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D29" w14:textId="233D5C58" w:rsidR="00514A5D" w:rsidRPr="006520AE" w:rsidRDefault="006520AE" w:rsidP="007F4C4D">
      <w:pPr>
        <w:pBdr>
          <w:bottom w:val="single" w:sz="4" w:space="1" w:color="auto"/>
        </w:pBdr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</w:pPr>
      <w:ins w:id="0" w:author="Dell" w:date="2021-06-29T10:02:00Z">
        <w:r w:rsidRPr="006520AE">
          <w:rPr>
            <w:rFonts w:ascii="Avenir Next LT Pro" w:hAnsi="Avenir Next LT Pro"/>
            <w:noProof/>
            <w:color w:val="385623" w:themeColor="accent6" w:themeShade="80"/>
            <w:lang w:eastAsia="pl-PL"/>
          </w:rPr>
          <w:drawing>
            <wp:anchor distT="0" distB="0" distL="114300" distR="114300" simplePos="0" relativeHeight="251658240" behindDoc="0" locked="0" layoutInCell="1" allowOverlap="1" wp14:anchorId="71626686" wp14:editId="65DD9D27">
              <wp:simplePos x="0" y="0"/>
              <wp:positionH relativeFrom="column">
                <wp:posOffset>7767955</wp:posOffset>
              </wp:positionH>
              <wp:positionV relativeFrom="paragraph">
                <wp:posOffset>-328295</wp:posOffset>
              </wp:positionV>
              <wp:extent cx="826135" cy="1009650"/>
              <wp:effectExtent l="0" t="0" r="0" b="0"/>
              <wp:wrapNone/>
              <wp:docPr id="456" name="Obraz 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6" name="Obraz 456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6135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514A5D" w:rsidRPr="006520AE"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  <w:t xml:space="preserve">FORMULARZ ZGŁASZANIA UWAG DO PROJEKTU STRATEGII ROZWOJU </w:t>
      </w:r>
      <w:r w:rsidR="00514A5D" w:rsidRPr="006520AE"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  <w:br/>
        <w:t xml:space="preserve">GMINY </w:t>
      </w:r>
      <w:r w:rsidRPr="006520AE"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  <w:t xml:space="preserve">WOJSŁAWICE </w:t>
      </w:r>
      <w:r w:rsidR="00514A5D" w:rsidRPr="006520AE"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  <w:t>W LATACH 2021-2027 Z PERSPEKTYWĄ DO ROKU 2030.</w:t>
      </w:r>
      <w:r w:rsidRPr="006520AE">
        <w:rPr>
          <w:rFonts w:ascii="Avenir Next LT Pro" w:hAnsi="Avenir Next LT Pro" w:cs="Arial"/>
          <w:b/>
          <w:color w:val="385623" w:themeColor="accent6" w:themeShade="80"/>
          <w:sz w:val="28"/>
          <w:szCs w:val="28"/>
        </w:rPr>
        <w:t xml:space="preserve"> </w:t>
      </w:r>
    </w:p>
    <w:p w14:paraId="0837C766" w14:textId="69FB8666" w:rsidR="00F15734" w:rsidRDefault="00F15734" w:rsidP="00514A5D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CC00"/>
          <w:sz w:val="28"/>
          <w:szCs w:val="28"/>
        </w:rPr>
      </w:pPr>
    </w:p>
    <w:p w14:paraId="34FA0EA2" w14:textId="687B245A" w:rsidR="00F15734" w:rsidRPr="006520AE" w:rsidRDefault="00F15734" w:rsidP="006520AE">
      <w:pPr>
        <w:spacing w:after="0"/>
        <w:ind w:left="708" w:right="390"/>
        <w:rPr>
          <w:rFonts w:ascii="Avenir Next LT Pro" w:hAnsi="Avenir Next LT Pro" w:cs="Arial"/>
          <w:sz w:val="28"/>
        </w:rPr>
      </w:pPr>
      <w:r w:rsidRPr="006520AE">
        <w:rPr>
          <w:rFonts w:ascii="Avenir Next LT Pro" w:hAnsi="Avenir Next LT Pro" w:cs="Arial"/>
        </w:rPr>
        <w:t xml:space="preserve">Uzupełniony formularz prosimy przesłać pocztą elektroniczną na adres: </w:t>
      </w:r>
      <w:hyperlink r:id="rId7" w:tgtFrame="_blank" w:history="1">
        <w:r w:rsidR="006520AE" w:rsidRPr="006520AE">
          <w:rPr>
            <w:rStyle w:val="Hipercze"/>
            <w:rFonts w:ascii="Avenir Next LT Pro" w:hAnsi="Avenir Next LT Pro" w:cs="Arial"/>
            <w:color w:val="1155CC"/>
            <w:shd w:val="clear" w:color="auto" w:fill="FFFFFF"/>
          </w:rPr>
          <w:t>gmina@wojslawice.com</w:t>
        </w:r>
      </w:hyperlink>
      <w:r w:rsidR="006520AE" w:rsidRPr="006520AE">
        <w:rPr>
          <w:rFonts w:ascii="Avenir Next LT Pro" w:hAnsi="Avenir Next LT Pro" w:cs="Arial"/>
          <w:color w:val="222222"/>
          <w:shd w:val="clear" w:color="auto" w:fill="FFFFFF"/>
        </w:rPr>
        <w:t>.</w:t>
      </w:r>
      <w:r w:rsidR="007F4C4D" w:rsidRPr="006520AE">
        <w:rPr>
          <w:rFonts w:ascii="Avenir Next LT Pro" w:hAnsi="Avenir Next LT Pro" w:cs="Arial"/>
          <w:sz w:val="28"/>
        </w:rPr>
        <w:t xml:space="preserve"> </w:t>
      </w:r>
      <w:r w:rsidRPr="006520AE">
        <w:rPr>
          <w:rFonts w:ascii="Avenir Next LT Pro" w:hAnsi="Avenir Next LT Pro" w:cs="Arial"/>
        </w:rPr>
        <w:t xml:space="preserve">w tytule maila prosimy wpisać „Konsultacje społeczne Strategii Gminy </w:t>
      </w:r>
      <w:r w:rsidR="006520AE" w:rsidRPr="006520AE">
        <w:rPr>
          <w:rFonts w:ascii="Avenir Next LT Pro" w:hAnsi="Avenir Next LT Pro" w:cs="Arial"/>
        </w:rPr>
        <w:t>Wojsławice</w:t>
      </w:r>
      <w:r w:rsidRPr="006520AE">
        <w:rPr>
          <w:rFonts w:ascii="Avenir Next LT Pro" w:hAnsi="Avenir Next LT Pro" w:cs="Arial"/>
          <w:sz w:val="24"/>
        </w:rPr>
        <w:t xml:space="preserve">” lub złożyć w okienku podawczym w Urzędzie Gminy </w:t>
      </w:r>
      <w:r w:rsidR="006520AE" w:rsidRPr="006520AE">
        <w:rPr>
          <w:rFonts w:ascii="Avenir Next LT Pro" w:hAnsi="Avenir Next LT Pro" w:cs="Arial"/>
          <w:sz w:val="24"/>
        </w:rPr>
        <w:t>Wojsławice</w:t>
      </w:r>
      <w:r w:rsidRPr="006520AE">
        <w:rPr>
          <w:rFonts w:ascii="Avenir Next LT Pro" w:hAnsi="Avenir Next LT Pro" w:cs="Arial"/>
          <w:sz w:val="24"/>
        </w:rPr>
        <w:t>.</w:t>
      </w:r>
    </w:p>
    <w:p w14:paraId="78102CA6" w14:textId="77777777" w:rsidR="00F15734" w:rsidRPr="006520AE" w:rsidRDefault="00F15734" w:rsidP="006520AE">
      <w:pPr>
        <w:spacing w:after="0"/>
        <w:ind w:left="708" w:right="390"/>
        <w:rPr>
          <w:rFonts w:ascii="Avenir Next LT Pro" w:hAnsi="Avenir Next LT Pro" w:cs="Arial"/>
        </w:rPr>
      </w:pPr>
    </w:p>
    <w:p w14:paraId="1F8DC74E" w14:textId="77777777" w:rsidR="00F15734" w:rsidRPr="00514A5D" w:rsidRDefault="00F15734" w:rsidP="00F15734">
      <w:pPr>
        <w:spacing w:after="0"/>
        <w:ind w:right="390"/>
        <w:jc w:val="both"/>
        <w:rPr>
          <w:rFonts w:ascii="Arial" w:hAnsi="Arial" w:cs="Arial"/>
          <w:sz w:val="20"/>
        </w:rPr>
      </w:pPr>
      <w:r w:rsidRPr="00514A5D">
        <w:rPr>
          <w:rFonts w:ascii="Arial" w:hAnsi="Arial" w:cs="Arial"/>
          <w:sz w:val="20"/>
        </w:rPr>
        <w:t>KONTAKT DO OSOBY ZGŁASZAJĄCEJ UWAGĘ: email</w:t>
      </w:r>
      <w:r w:rsidR="00514A5D" w:rsidRPr="00514A5D">
        <w:rPr>
          <w:rFonts w:ascii="Arial" w:hAnsi="Arial" w:cs="Arial"/>
          <w:sz w:val="20"/>
        </w:rPr>
        <w:t>/ tel. (zgodnie z obowiązującymi zasadami RODO):…………………………………………</w:t>
      </w:r>
      <w:r w:rsidR="00514A5D">
        <w:rPr>
          <w:rFonts w:ascii="Arial" w:hAnsi="Arial" w:cs="Arial"/>
          <w:sz w:val="20"/>
        </w:rPr>
        <w:t>……………</w:t>
      </w:r>
    </w:p>
    <w:p w14:paraId="1D23BD80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559"/>
        <w:gridCol w:w="4142"/>
        <w:gridCol w:w="1189"/>
        <w:gridCol w:w="4005"/>
        <w:gridCol w:w="4099"/>
      </w:tblGrid>
      <w:tr w:rsidR="000326A1" w14:paraId="41DDF2ED" w14:textId="77777777" w:rsidTr="0065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385623" w:themeFill="accent6" w:themeFillShade="80"/>
          </w:tcPr>
          <w:p w14:paraId="7F2999E2" w14:textId="6935079B" w:rsidR="000326A1" w:rsidRPr="006520AE" w:rsidRDefault="006520AE" w:rsidP="007F4C4D">
            <w:pPr>
              <w:jc w:val="center"/>
              <w:rPr>
                <w:rFonts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520AE">
              <w:rPr>
                <w:rFonts w:cstheme="minorHAnsi"/>
                <w:color w:val="FFFFFF" w:themeColor="background1"/>
                <w:sz w:val="28"/>
                <w:szCs w:val="28"/>
              </w:rPr>
              <w:t>LP.</w:t>
            </w:r>
          </w:p>
        </w:tc>
        <w:tc>
          <w:tcPr>
            <w:tcW w:w="4181" w:type="dxa"/>
            <w:shd w:val="clear" w:color="auto" w:fill="385623" w:themeFill="accent6" w:themeFillShade="80"/>
          </w:tcPr>
          <w:p w14:paraId="6E84288C" w14:textId="51822676" w:rsidR="000326A1" w:rsidRPr="006520AE" w:rsidRDefault="006520AE" w:rsidP="007F4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520AE">
              <w:rPr>
                <w:rFonts w:cstheme="minorHAnsi"/>
                <w:color w:val="FFFFFF" w:themeColor="background1"/>
                <w:sz w:val="28"/>
                <w:szCs w:val="28"/>
              </w:rPr>
              <w:t>TYTUŁ I NUMER ROZDZIAŁU/CZĘŚCI</w:t>
            </w:r>
          </w:p>
        </w:tc>
        <w:tc>
          <w:tcPr>
            <w:tcW w:w="1114" w:type="dxa"/>
            <w:shd w:val="clear" w:color="auto" w:fill="385623" w:themeFill="accent6" w:themeFillShade="80"/>
          </w:tcPr>
          <w:p w14:paraId="244F8D7B" w14:textId="6B9C1BB6" w:rsidR="000326A1" w:rsidRPr="006520AE" w:rsidRDefault="006520AE" w:rsidP="007F4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520AE">
              <w:rPr>
                <w:rFonts w:cstheme="minorHAnsi"/>
                <w:color w:val="FFFFFF" w:themeColor="background1"/>
                <w:sz w:val="28"/>
                <w:szCs w:val="28"/>
              </w:rPr>
              <w:t>STRONA</w:t>
            </w:r>
          </w:p>
        </w:tc>
        <w:tc>
          <w:tcPr>
            <w:tcW w:w="4069" w:type="dxa"/>
            <w:shd w:val="clear" w:color="auto" w:fill="385623" w:themeFill="accent6" w:themeFillShade="80"/>
          </w:tcPr>
          <w:p w14:paraId="1AF37AC8" w14:textId="50FB9206" w:rsidR="000326A1" w:rsidRPr="006520AE" w:rsidRDefault="006520AE" w:rsidP="007F4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520AE">
              <w:rPr>
                <w:rFonts w:cstheme="minorHAnsi"/>
                <w:color w:val="FFFFFF" w:themeColor="background1"/>
                <w:sz w:val="28"/>
                <w:szCs w:val="28"/>
              </w:rPr>
              <w:t>JEST (OBECNY ZAPIS)</w:t>
            </w:r>
          </w:p>
        </w:tc>
        <w:tc>
          <w:tcPr>
            <w:tcW w:w="4144" w:type="dxa"/>
            <w:shd w:val="clear" w:color="auto" w:fill="385623" w:themeFill="accent6" w:themeFillShade="80"/>
          </w:tcPr>
          <w:p w14:paraId="09BA0EFF" w14:textId="363B263E" w:rsidR="000326A1" w:rsidRPr="006520AE" w:rsidRDefault="006520AE" w:rsidP="007F4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520AE">
              <w:rPr>
                <w:rFonts w:cstheme="minorHAnsi"/>
                <w:color w:val="FFFFFF" w:themeColor="background1"/>
                <w:sz w:val="28"/>
                <w:szCs w:val="28"/>
              </w:rPr>
              <w:t>PROPONOWANY ZAPIS (UWAGI)</w:t>
            </w:r>
          </w:p>
        </w:tc>
      </w:tr>
      <w:tr w:rsidR="000326A1" w14:paraId="47A2DD9E" w14:textId="77777777" w:rsidTr="0065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7ABD40F7" w14:textId="77777777" w:rsidR="000326A1" w:rsidRDefault="000326A1" w:rsidP="00F15734">
            <w:pPr>
              <w:jc w:val="both"/>
            </w:pPr>
          </w:p>
          <w:p w14:paraId="49723FE3" w14:textId="77777777" w:rsidR="000326A1" w:rsidRDefault="000326A1" w:rsidP="00F15734">
            <w:pPr>
              <w:jc w:val="both"/>
            </w:pPr>
          </w:p>
          <w:p w14:paraId="3F09C08E" w14:textId="77777777" w:rsidR="000326A1" w:rsidRDefault="000326A1" w:rsidP="00F15734">
            <w:pPr>
              <w:jc w:val="both"/>
            </w:pPr>
          </w:p>
          <w:p w14:paraId="742CE04C" w14:textId="77777777" w:rsidR="000326A1" w:rsidRDefault="000326A1" w:rsidP="00F15734">
            <w:pPr>
              <w:jc w:val="both"/>
            </w:pPr>
          </w:p>
          <w:p w14:paraId="78A5C635" w14:textId="77777777" w:rsidR="000326A1" w:rsidRDefault="000326A1" w:rsidP="00F15734">
            <w:pPr>
              <w:jc w:val="both"/>
            </w:pPr>
          </w:p>
        </w:tc>
        <w:tc>
          <w:tcPr>
            <w:tcW w:w="4181" w:type="dxa"/>
            <w:shd w:val="clear" w:color="auto" w:fill="FFFFFF" w:themeFill="background1"/>
          </w:tcPr>
          <w:p w14:paraId="2C6E629B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FFFFFF" w:themeFill="background1"/>
          </w:tcPr>
          <w:p w14:paraId="628BF7A2" w14:textId="5F1464DD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9" w:type="dxa"/>
            <w:shd w:val="clear" w:color="auto" w:fill="FFFFFF" w:themeFill="background1"/>
          </w:tcPr>
          <w:p w14:paraId="2EA7DEEA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4" w:type="dxa"/>
            <w:shd w:val="clear" w:color="auto" w:fill="FFFFFF" w:themeFill="background1"/>
          </w:tcPr>
          <w:p w14:paraId="791F8169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B48125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CB46C7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70E12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9390D8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8932B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6A1" w14:paraId="58C77E52" w14:textId="77777777" w:rsidTr="00652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4E1CE01F" w14:textId="77777777" w:rsidR="000326A1" w:rsidRDefault="000326A1" w:rsidP="00F15734">
            <w:pPr>
              <w:jc w:val="both"/>
            </w:pPr>
          </w:p>
          <w:p w14:paraId="44CEEA6A" w14:textId="77777777" w:rsidR="000326A1" w:rsidRDefault="000326A1" w:rsidP="00F15734">
            <w:pPr>
              <w:jc w:val="both"/>
            </w:pPr>
          </w:p>
          <w:p w14:paraId="5103C697" w14:textId="77777777" w:rsidR="000326A1" w:rsidRDefault="000326A1" w:rsidP="00F15734">
            <w:pPr>
              <w:jc w:val="both"/>
            </w:pPr>
          </w:p>
          <w:p w14:paraId="18E65FC8" w14:textId="77777777" w:rsidR="000326A1" w:rsidRDefault="000326A1" w:rsidP="00F15734">
            <w:pPr>
              <w:jc w:val="both"/>
            </w:pPr>
          </w:p>
          <w:p w14:paraId="58F535B9" w14:textId="77777777" w:rsidR="000326A1" w:rsidRDefault="000326A1" w:rsidP="00F15734">
            <w:pPr>
              <w:jc w:val="both"/>
            </w:pPr>
          </w:p>
        </w:tc>
        <w:tc>
          <w:tcPr>
            <w:tcW w:w="4181" w:type="dxa"/>
            <w:shd w:val="clear" w:color="auto" w:fill="FFFFFF" w:themeFill="background1"/>
          </w:tcPr>
          <w:p w14:paraId="4D060933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FFFFFF" w:themeFill="background1"/>
          </w:tcPr>
          <w:p w14:paraId="6EB50EF2" w14:textId="21C99280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9" w:type="dxa"/>
            <w:shd w:val="clear" w:color="auto" w:fill="FFFFFF" w:themeFill="background1"/>
          </w:tcPr>
          <w:p w14:paraId="330B491C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4" w:type="dxa"/>
            <w:shd w:val="clear" w:color="auto" w:fill="FFFFFF" w:themeFill="background1"/>
          </w:tcPr>
          <w:p w14:paraId="53007FED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88F3F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C5028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FBFA6E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31705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6D21C" w14:textId="77777777" w:rsidR="000326A1" w:rsidRDefault="000326A1" w:rsidP="00F15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6A1" w14:paraId="2B731231" w14:textId="77777777" w:rsidTr="0065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7845FD42" w14:textId="77777777" w:rsidR="000326A1" w:rsidRDefault="000326A1" w:rsidP="00F15734">
            <w:pPr>
              <w:jc w:val="both"/>
            </w:pPr>
          </w:p>
          <w:p w14:paraId="3011B547" w14:textId="77777777" w:rsidR="000326A1" w:rsidRDefault="000326A1" w:rsidP="00F15734">
            <w:pPr>
              <w:jc w:val="both"/>
            </w:pPr>
          </w:p>
          <w:p w14:paraId="326438A4" w14:textId="77777777" w:rsidR="000326A1" w:rsidRDefault="000326A1" w:rsidP="00F15734">
            <w:pPr>
              <w:jc w:val="both"/>
            </w:pPr>
          </w:p>
        </w:tc>
        <w:tc>
          <w:tcPr>
            <w:tcW w:w="4181" w:type="dxa"/>
            <w:shd w:val="clear" w:color="auto" w:fill="FFFFFF" w:themeFill="background1"/>
          </w:tcPr>
          <w:p w14:paraId="78B9CD3E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3B172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B27E0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F57E76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7DB786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dxa"/>
            <w:shd w:val="clear" w:color="auto" w:fill="FFFFFF" w:themeFill="background1"/>
          </w:tcPr>
          <w:p w14:paraId="362EB9B6" w14:textId="7B9BB50D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9" w:type="dxa"/>
            <w:shd w:val="clear" w:color="auto" w:fill="FFFFFF" w:themeFill="background1"/>
          </w:tcPr>
          <w:p w14:paraId="399744D9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4" w:type="dxa"/>
            <w:shd w:val="clear" w:color="auto" w:fill="FFFFFF" w:themeFill="background1"/>
          </w:tcPr>
          <w:p w14:paraId="7B39087A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01D21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A2ADE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1B631C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B6088E" w14:textId="77777777" w:rsidR="000326A1" w:rsidRDefault="000326A1" w:rsidP="00F15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8DBD23" w14:textId="77777777" w:rsidR="00F15734" w:rsidRDefault="00F15734" w:rsidP="00F15734">
      <w:pPr>
        <w:jc w:val="both"/>
      </w:pPr>
    </w:p>
    <w:sectPr w:rsidR="00F15734" w:rsidSect="00F157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63DB" w14:textId="77777777" w:rsidR="00334E0F" w:rsidRDefault="00334E0F" w:rsidP="00514A5D">
      <w:pPr>
        <w:spacing w:after="0" w:line="240" w:lineRule="auto"/>
      </w:pPr>
      <w:r>
        <w:separator/>
      </w:r>
    </w:p>
  </w:endnote>
  <w:endnote w:type="continuationSeparator" w:id="0">
    <w:p w14:paraId="573C204B" w14:textId="77777777" w:rsidR="00334E0F" w:rsidRDefault="00334E0F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EndPr/>
    <w:sdtContent>
      <w:p w14:paraId="51A56412" w14:textId="77777777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FCE65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6D8C" w14:textId="77777777" w:rsidR="00334E0F" w:rsidRDefault="00334E0F" w:rsidP="00514A5D">
      <w:pPr>
        <w:spacing w:after="0" w:line="240" w:lineRule="auto"/>
      </w:pPr>
      <w:r>
        <w:separator/>
      </w:r>
    </w:p>
  </w:footnote>
  <w:footnote w:type="continuationSeparator" w:id="0">
    <w:p w14:paraId="3559F633" w14:textId="77777777" w:rsidR="00334E0F" w:rsidRDefault="00334E0F" w:rsidP="00514A5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326A1"/>
    <w:rsid w:val="00060022"/>
    <w:rsid w:val="00294337"/>
    <w:rsid w:val="00334E0F"/>
    <w:rsid w:val="004A68C7"/>
    <w:rsid w:val="00514A5D"/>
    <w:rsid w:val="006520AE"/>
    <w:rsid w:val="00700AA0"/>
    <w:rsid w:val="007F4C4D"/>
    <w:rsid w:val="00833CE0"/>
    <w:rsid w:val="00967354"/>
    <w:rsid w:val="00A34568"/>
    <w:rsid w:val="00C92CBC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D268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styleId="Nierozpoznanawzmianka">
    <w:name w:val="Unresolved Mention"/>
    <w:basedOn w:val="Domylnaczcionkaakapitu"/>
    <w:uiPriority w:val="99"/>
    <w:semiHidden/>
    <w:unhideWhenUsed/>
    <w:rsid w:val="007F4C4D"/>
    <w:rPr>
      <w:color w:val="605E5C"/>
      <w:shd w:val="clear" w:color="auto" w:fill="E1DFDD"/>
    </w:rPr>
  </w:style>
  <w:style w:type="table" w:styleId="Tabelasiatki6kolorowa">
    <w:name w:val="Grid Table 6 Colorful"/>
    <w:basedOn w:val="Standardowy"/>
    <w:uiPriority w:val="51"/>
    <w:rsid w:val="006520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wojslaw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Dell</cp:lastModifiedBy>
  <cp:revision>3</cp:revision>
  <dcterms:created xsi:type="dcterms:W3CDTF">2021-07-03T21:54:00Z</dcterms:created>
  <dcterms:modified xsi:type="dcterms:W3CDTF">2021-07-03T22:01:00Z</dcterms:modified>
</cp:coreProperties>
</file>